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</w:pPr>
      <w:del w:id="0" w:author="时云飞" w:date="2022-07-29T14:14:42Z">
        <w:r>
          <w:rPr>
            <w:rFonts w:hint="eastAsia" w:ascii="方正小标宋简体" w:hAnsi="方正小标宋简体" w:eastAsia="方正小标宋简体" w:cs="方正小标宋简体"/>
            <w:b w:val="0"/>
            <w:i w:val="0"/>
            <w:caps w:val="0"/>
            <w:color w:val="auto"/>
            <w:spacing w:val="0"/>
            <w:sz w:val="36"/>
            <w:szCs w:val="36"/>
            <w:highlight w:val="none"/>
            <w:u w:val="none"/>
            <w:shd w:val="clear" w:color="auto" w:fill="FFFFFF"/>
            <w:lang w:val="en-US" w:eastAsia="zh-CN"/>
          </w:rPr>
          <w:delText>云南省</w:delText>
        </w:r>
      </w:del>
      <w:ins w:id="1" w:author="时云飞" w:date="2022-07-29T14:14:46Z">
        <w:r>
          <w:rPr>
            <w:rFonts w:hint="eastAsia" w:ascii="方正小标宋简体" w:hAnsi="方正小标宋简体" w:eastAsia="方正小标宋简体" w:cs="方正小标宋简体"/>
            <w:b w:val="0"/>
            <w:i w:val="0"/>
            <w:caps w:val="0"/>
            <w:color w:val="auto"/>
            <w:spacing w:val="0"/>
            <w:sz w:val="36"/>
            <w:szCs w:val="36"/>
            <w:highlight w:val="none"/>
            <w:u w:val="none"/>
            <w:shd w:val="clear" w:color="auto" w:fill="FFFFFF"/>
            <w:lang w:val="en-US" w:eastAsia="zh-CN"/>
          </w:rPr>
          <w:t>红河州</w:t>
        </w:r>
      </w:ins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  <w:t>会计类考试考生健康承诺书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考点：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</w:t>
      </w:r>
      <w:del w:id="2" w:author="时云飞" w:date="2022-07-29T14:26:30Z">
        <w:r>
          <w:rPr>
            <w:rFonts w:hint="eastAsia" w:ascii="仿宋_GB2312" w:hAnsi="仿宋_GB2312" w:eastAsia="仿宋_GB2312" w:cs="仿宋_GB2312"/>
            <w:color w:val="auto"/>
            <w:kern w:val="2"/>
            <w:sz w:val="30"/>
            <w:szCs w:val="30"/>
            <w:highlight w:val="none"/>
            <w:lang w:val="en-US" w:eastAsia="zh-CN" w:bidi="ar-SA"/>
          </w:rPr>
          <w:delText>市</w:delText>
        </w:r>
      </w:del>
      <w:ins w:id="3" w:author="时云飞" w:date="2022-07-29T14:26:30Z">
        <w:r>
          <w:rPr>
            <w:rFonts w:hint="eastAsia" w:ascii="仿宋_GB2312" w:hAnsi="仿宋_GB2312" w:eastAsia="仿宋_GB2312" w:cs="仿宋_GB2312"/>
            <w:color w:val="auto"/>
            <w:kern w:val="2"/>
            <w:sz w:val="30"/>
            <w:szCs w:val="30"/>
            <w:highlight w:val="none"/>
            <w:lang w:val="en-US" w:eastAsia="zh-CN" w:bidi="ar-SA"/>
          </w:rPr>
          <w:t>州</w:t>
        </w:r>
      </w:ins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</w:t>
      </w:r>
      <w:ins w:id="4" w:author="时云飞" w:date="2022-07-29T14:26:36Z">
        <w:r>
          <w:rPr>
            <w:rFonts w:hint="eastAsia" w:ascii="仿宋_GB2312" w:hAnsi="仿宋_GB2312" w:eastAsia="仿宋_GB2312" w:cs="仿宋_GB2312"/>
            <w:color w:val="auto"/>
            <w:kern w:val="2"/>
            <w:sz w:val="30"/>
            <w:szCs w:val="30"/>
            <w:highlight w:val="none"/>
            <w:u w:val="single"/>
            <w:lang w:val="en-US" w:eastAsia="zh-CN" w:bidi="ar-SA"/>
          </w:rPr>
          <w:t xml:space="preserve">  </w:t>
        </w:r>
      </w:ins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学校 考场：第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考场 座位号：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（考试入座后填写）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本人于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日参加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考试，已知晓考试疫情防控的有关规定并符合相关要求，现做出以下承诺：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（一）本人充分理解并遵守考试期间各项防疫安全要求，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云南健康码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显示为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绿码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绿卡，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体温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正常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（＜37.3℃）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（二）本人首场考试前48小时内的核酸检测为阴性。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（三）本人在参加考试期间，自觉遵守疫情防控有关要求，除考务人员核验本人身份外，全程佩戴好口罩。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（四）参加考试期间，本人自愿服从管理，自觉接受疫情防控调查，考试期间按要求进行体温监测，如有异常立即报告考场工作人员，服从统一安排，接受处理结果。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（五）本人承诺所填报和提供的个人相关信息真实、准确、全面，无隐瞒行程、隐瞒病情、故意压制症状、瞒报漏报健康情况，如有违反，本人自愿承担一切法律责任和相应后果。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承诺人：（正楷本人手写）           联系电话：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承诺人准考证号：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5700" w:firstLineChars="19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2022年  月   日</w:t>
      </w:r>
    </w:p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72646"/>
    <w:rsid w:val="117957B6"/>
    <w:rsid w:val="1EFE1662"/>
    <w:rsid w:val="36AF495E"/>
    <w:rsid w:val="4D8A29D3"/>
    <w:rsid w:val="69D94101"/>
    <w:rsid w:val="6B9654EA"/>
    <w:rsid w:val="77DDAA43"/>
    <w:rsid w:val="7D6CC3ED"/>
    <w:rsid w:val="7F4A7C68"/>
    <w:rsid w:val="7FBB0D25"/>
    <w:rsid w:val="7FBFAD1B"/>
    <w:rsid w:val="7FFB2C87"/>
    <w:rsid w:val="9FE8F4B7"/>
    <w:rsid w:val="A2F770EF"/>
    <w:rsid w:val="DBF9EA14"/>
    <w:rsid w:val="F9D9AA85"/>
    <w:rsid w:val="FBB7E2AA"/>
    <w:rsid w:val="FDECAA89"/>
    <w:rsid w:val="FEB7264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1107296256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2022-07-27T08:05:00Z</dcterms:created>
  <dc:creator>陆静</dc:creator>
  <cp:lastModifiedBy>时云飞</cp:lastModifiedBy>
  <cp:lastPrinted>2022-07-29T06:28:14Z</cp:lastPrinted>
  <dcterms:modified xsi:type="dcterms:W3CDTF">2022-07-29T07:09:02Z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